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5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南方医科大学第</w:t>
      </w:r>
      <w:r>
        <w:rPr>
          <w:rFonts w:hint="eastAsia" w:ascii="宋体" w:hAnsi="宋体" w:cs="宋体"/>
          <w:b/>
          <w:bCs/>
          <w:color w:val="000000"/>
          <w:kern w:val="0"/>
          <w:sz w:val="36"/>
          <w:szCs w:val="36"/>
        </w:rPr>
        <w:t>五</w:t>
      </w:r>
      <w:r>
        <w:rPr>
          <w:rFonts w:ascii="宋体" w:hAnsi="宋体" w:cs="宋体"/>
          <w:b/>
          <w:bCs/>
          <w:color w:val="000000"/>
          <w:kern w:val="0"/>
          <w:sz w:val="36"/>
          <w:szCs w:val="36"/>
        </w:rPr>
        <w:t>附属医院</w:t>
      </w:r>
    </w:p>
    <w:p>
      <w:pPr>
        <w:widowControl/>
        <w:spacing w:before="100" w:beforeAutospacing="1" w:after="100" w:afterAutospacing="1" w:line="45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信息系统安全等级保护</w:t>
      </w:r>
      <w:r>
        <w:rPr>
          <w:rFonts w:hint="eastAsia" w:ascii="宋体" w:hAnsi="宋体" w:cs="宋体"/>
          <w:b/>
          <w:bCs/>
          <w:color w:val="000000"/>
          <w:kern w:val="0"/>
          <w:sz w:val="36"/>
          <w:szCs w:val="36"/>
        </w:rPr>
        <w:t>差距测评服务</w:t>
      </w:r>
      <w:r>
        <w:rPr>
          <w:rFonts w:ascii="宋体" w:hAnsi="宋体" w:cs="宋体"/>
          <w:b/>
          <w:bCs/>
          <w:color w:val="000000"/>
          <w:kern w:val="0"/>
          <w:sz w:val="36"/>
          <w:szCs w:val="36"/>
        </w:rPr>
        <w:t>项目公开询价公告</w:t>
      </w:r>
      <w:r>
        <w:rPr>
          <w:rFonts w:hint="eastAsia" w:ascii="宋体" w:hAnsi="宋体" w:cs="宋体"/>
          <w:b/>
          <w:bCs/>
          <w:color w:val="000000"/>
          <w:kern w:val="0"/>
          <w:sz w:val="36"/>
          <w:szCs w:val="36"/>
        </w:rPr>
        <w:t>（二次）</w:t>
      </w:r>
    </w:p>
    <w:p>
      <w:pPr>
        <w:widowControl/>
        <w:spacing w:line="360" w:lineRule="exact"/>
        <w:ind w:firstLine="420"/>
        <w:jc w:val="left"/>
        <w:rPr>
          <w:rFonts w:ascii="宋体" w:hAnsi="宋体" w:cs="宋体"/>
          <w:kern w:val="0"/>
          <w:sz w:val="21"/>
          <w:szCs w:val="21"/>
        </w:rPr>
      </w:pPr>
      <w:r>
        <w:rPr>
          <w:rFonts w:hint="eastAsia" w:ascii="宋体" w:hAnsi="宋体" w:cs="宋体"/>
          <w:kern w:val="0"/>
          <w:sz w:val="21"/>
          <w:szCs w:val="21"/>
        </w:rPr>
        <w:t>根据医院工作需要，经医院党政联席会议同意，南方医科大学第五附属医院拟公开询价采购信息系统安全等级保护差距测评服务，欢迎符合条件的供应商参与公开询价，相关询价内容公告如下:</w:t>
      </w:r>
    </w:p>
    <w:p>
      <w:pPr>
        <w:pStyle w:val="9"/>
        <w:widowControl/>
        <w:numPr>
          <w:ilvl w:val="0"/>
          <w:numId w:val="1"/>
        </w:numPr>
        <w:spacing w:line="360" w:lineRule="exact"/>
        <w:ind w:firstLineChars="0"/>
        <w:jc w:val="left"/>
        <w:rPr>
          <w:rFonts w:ascii="宋体" w:hAnsi="宋体" w:cs="宋体"/>
          <w:kern w:val="0"/>
          <w:sz w:val="21"/>
          <w:szCs w:val="21"/>
        </w:rPr>
      </w:pPr>
      <w:r>
        <w:rPr>
          <w:rFonts w:hint="eastAsia" w:ascii="宋体" w:hAnsi="宋体" w:cs="宋体"/>
          <w:b/>
          <w:bCs/>
          <w:kern w:val="0"/>
          <w:sz w:val="21"/>
          <w:szCs w:val="21"/>
        </w:rPr>
        <w:t>项目名称:</w:t>
      </w:r>
      <w:r>
        <w:rPr>
          <w:rFonts w:hint="eastAsia" w:ascii="宋体" w:hAnsi="宋体" w:cs="宋体"/>
          <w:kern w:val="0"/>
          <w:sz w:val="21"/>
          <w:szCs w:val="21"/>
        </w:rPr>
        <w:t> 南方医科大学第五附属医院信息系统安全等级保护差距测评服务采购项目</w:t>
      </w:r>
    </w:p>
    <w:p>
      <w:pPr>
        <w:pStyle w:val="9"/>
        <w:widowControl/>
        <w:numPr>
          <w:ilvl w:val="0"/>
          <w:numId w:val="1"/>
        </w:numPr>
        <w:spacing w:line="360" w:lineRule="exact"/>
        <w:ind w:firstLineChars="0"/>
        <w:jc w:val="left"/>
        <w:rPr>
          <w:rFonts w:ascii="宋体" w:hAnsi="宋体" w:cs="宋体"/>
          <w:kern w:val="0"/>
          <w:sz w:val="21"/>
          <w:szCs w:val="21"/>
        </w:rPr>
      </w:pPr>
      <w:r>
        <w:rPr>
          <w:rFonts w:hint="eastAsia" w:ascii="宋体" w:hAnsi="宋体" w:cs="宋体"/>
          <w:b/>
          <w:bCs/>
          <w:kern w:val="0"/>
          <w:sz w:val="21"/>
          <w:szCs w:val="21"/>
        </w:rPr>
        <w:t>项目背景</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等级保护不仅是对信息安全产品或系统的检测、评估以及定级，更重要的是，等级保护是围绕信息安全保障全过程的一项基础性工作。通过将等级化方法和</w:t>
      </w:r>
      <w:r>
        <w:fldChar w:fldCharType="begin"/>
      </w:r>
      <w:r>
        <w:instrText xml:space="preserve"> HYPERLINK "http://antivirus.pchome.net/%22%20%5Ct%20%22_blank%22%20%5Co" </w:instrText>
      </w:r>
      <w:r>
        <w:fldChar w:fldCharType="separate"/>
      </w:r>
      <w:r>
        <w:rPr>
          <w:rFonts w:hint="eastAsia" w:ascii="宋体" w:hAnsi="宋体" w:cs="宋体"/>
          <w:kern w:val="0"/>
          <w:sz w:val="21"/>
          <w:szCs w:val="21"/>
        </w:rPr>
        <w:t>安全</w:t>
      </w:r>
      <w:r>
        <w:rPr>
          <w:rFonts w:hint="eastAsia" w:ascii="宋体" w:hAnsi="宋体" w:cs="宋体"/>
          <w:kern w:val="0"/>
          <w:sz w:val="21"/>
          <w:szCs w:val="21"/>
        </w:rPr>
        <w:fldChar w:fldCharType="end"/>
      </w:r>
      <w:r>
        <w:rPr>
          <w:rFonts w:hint="eastAsia" w:ascii="宋体" w:hAnsi="宋体" w:cs="宋体"/>
          <w:kern w:val="0"/>
          <w:sz w:val="21"/>
          <w:szCs w:val="21"/>
        </w:rPr>
        <w:t xml:space="preserve">体系方法有效结合，设计一套等级化的信息安全保障体系，是适合我国国情、系统化地解决信息安全问题的一个非常有效的方法。信息安全等级保护对组织信息安全具有重大的意义。 </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1994年国务院发布的147号令《中华人民共和国计算机信息系统安全保护条例》首次提出计算机信息系统实行安全等级保护以来，多项国家文件和政策均提到了等级保护工作的重要性。</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 xml:space="preserve">1999年9月国家质量技术监督局发布了由公安部提出并组织制定的强制性国家标准GB17859-1999《计算机信息系统安全等级保护划分准则》，为等级保护这一安全国策给出了技术角度的诠释。 </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 xml:space="preserve">2003年中共中央办公厅、国务院办公厅联合转发的《国家信息化领导小组关于加强信息安全保障工作的意见》（中办发[2003]27号）明确指出“要重点保护基础信息网络和关系国家安全、经济命脉、社会稳定等方面的重要信息系统，抓紧建立信息安全等级保护制度，制定信息安全等级保护的管理办法和技术指南”。2004年公安部、国家保密局、国家密码管理局、国务院信息办联合印发了《关于信息安全等级保护工作的实施意见》（公通字[2004]66号），明确了信息安全等级保护制度的主要工作方向和工作内容，规定了等级保护实施的具体步骤和时间表。 </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 xml:space="preserve">2007年6月，四部委联合下发《信息安全等级保护管理办法》（公通字[2007]43号），标志着等级保护的全面推广落实。43号文明确了信息安全等级保护制度的基本内容、流程及工作要求，明确了信息系统运营使用单位和主管部门、监管部门在信息安全等级保护工作中的职责、任务等。同时，四部委联合下发了“关于开展全国重要信息系统安全等级保护定级工作的通知”（公信安[2007]861号），全面部署了全国范围内的重要信息系统定级工作。 </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 xml:space="preserve">近年来信息安全等级保护工作取得的了一定成效，初步建立了一系列执行标准：《信息系统安全等级保护定级指南》 ，《信息系统安全等级保护基本要求》；《信息系统安全等级保护实施指南》，《信息系统等级保护安全设计技术要求 》；《信息系统安全等级保护测评要求》 ，《信息系统安全等级保护测评指南》等。 </w:t>
      </w:r>
    </w:p>
    <w:p>
      <w:pPr>
        <w:autoSpaceDE w:val="0"/>
        <w:autoSpaceDN w:val="0"/>
        <w:adjustRightInd w:val="0"/>
        <w:spacing w:line="360" w:lineRule="exact"/>
        <w:ind w:firstLine="420" w:firstLineChars="200"/>
        <w:rPr>
          <w:rFonts w:ascii="宋体" w:hAnsi="宋体" w:cs="宋体"/>
          <w:kern w:val="0"/>
          <w:sz w:val="21"/>
          <w:szCs w:val="21"/>
        </w:rPr>
      </w:pPr>
      <w:r>
        <w:rPr>
          <w:rFonts w:hint="eastAsia" w:ascii="宋体" w:hAnsi="宋体" w:cs="宋体"/>
          <w:kern w:val="0"/>
          <w:sz w:val="21"/>
          <w:szCs w:val="21"/>
        </w:rPr>
        <w:t xml:space="preserve">2007年下半年开始，全国范围内的重要信息系统普遍开展了信息安全等级保护定级工作，到现在为止定级工作基本上已经在重要行业初步完成，全面进入整改阶段。 </w:t>
      </w:r>
    </w:p>
    <w:p>
      <w:pPr>
        <w:autoSpaceDE w:val="0"/>
        <w:autoSpaceDN w:val="0"/>
        <w:adjustRightInd w:val="0"/>
        <w:spacing w:line="360" w:lineRule="exact"/>
        <w:ind w:firstLine="420" w:firstLineChars="200"/>
        <w:rPr>
          <w:rFonts w:ascii="宋体" w:hAnsi="宋体" w:cs="宋体"/>
          <w:color w:val="353535"/>
          <w:kern w:val="0"/>
          <w:sz w:val="21"/>
          <w:szCs w:val="21"/>
        </w:rPr>
      </w:pPr>
      <w:r>
        <w:rPr>
          <w:rFonts w:hint="eastAsia" w:ascii="宋体" w:hAnsi="宋体" w:cs="宋体"/>
          <w:kern w:val="0"/>
          <w:sz w:val="21"/>
          <w:szCs w:val="21"/>
        </w:rPr>
        <w:t>2011年卫生部发布《卫生行业信息安全等级保护工作的指导意见》对医疗卫生行业等级保护相关工作提出了进一步的、明确的要求，并指出该项工作的重要性与迫切性。</w:t>
      </w:r>
    </w:p>
    <w:p>
      <w:pPr>
        <w:pStyle w:val="9"/>
        <w:widowControl/>
        <w:spacing w:line="360" w:lineRule="exact"/>
        <w:ind w:left="420" w:firstLine="0" w:firstLineChars="0"/>
        <w:jc w:val="left"/>
        <w:rPr>
          <w:rFonts w:ascii="宋体" w:hAnsi="宋体" w:cs="宋体"/>
          <w:b/>
          <w:bCs/>
          <w:color w:val="000000"/>
          <w:kern w:val="0"/>
          <w:sz w:val="21"/>
          <w:szCs w:val="21"/>
        </w:rPr>
      </w:pPr>
      <w:r>
        <w:rPr>
          <w:rFonts w:hint="eastAsia" w:ascii="宋体" w:hAnsi="宋体" w:cs="宋体"/>
          <w:b/>
          <w:bCs/>
          <w:color w:val="000000"/>
          <w:kern w:val="0"/>
          <w:sz w:val="21"/>
          <w:szCs w:val="21"/>
        </w:rPr>
        <w:t>三、项目内容</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1、项目地点：南方医科大学第五附属医院（从化区）</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2、项目内容： </w:t>
      </w:r>
    </w:p>
    <w:tbl>
      <w:tblPr>
        <w:tblStyle w:val="7"/>
        <w:tblW w:w="806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44"/>
        <w:gridCol w:w="1989"/>
        <w:gridCol w:w="111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spacing w:line="360" w:lineRule="exact"/>
              <w:jc w:val="center"/>
              <w:rPr>
                <w:rFonts w:ascii="宋体" w:hAnsi="宋体" w:cs="宋体"/>
                <w:b/>
                <w:kern w:val="0"/>
                <w:szCs w:val="21"/>
              </w:rPr>
            </w:pPr>
            <w:r>
              <w:rPr>
                <w:rFonts w:hint="eastAsia" w:ascii="宋体" w:hAnsi="宋体" w:cs="宋体"/>
                <w:b/>
                <w:kern w:val="0"/>
                <w:szCs w:val="21"/>
              </w:rPr>
              <w:t>编号</w:t>
            </w:r>
          </w:p>
        </w:tc>
        <w:tc>
          <w:tcPr>
            <w:tcW w:w="1844" w:type="dxa"/>
            <w:shd w:val="clear" w:color="000000" w:fill="FFFFFF"/>
            <w:vAlign w:val="center"/>
          </w:tcPr>
          <w:p>
            <w:pPr>
              <w:pStyle w:val="8"/>
              <w:spacing w:line="360" w:lineRule="exact"/>
              <w:jc w:val="center"/>
              <w:rPr>
                <w:rFonts w:ascii="宋体" w:hAnsi="宋体" w:cs="宋体"/>
                <w:b/>
                <w:kern w:val="0"/>
                <w:szCs w:val="21"/>
              </w:rPr>
            </w:pPr>
            <w:r>
              <w:rPr>
                <w:rFonts w:hint="eastAsia" w:ascii="宋体" w:hAnsi="宋体" w:cs="宋体"/>
                <w:b/>
                <w:kern w:val="0"/>
                <w:szCs w:val="21"/>
              </w:rPr>
              <w:t>备案信息系统</w:t>
            </w:r>
          </w:p>
        </w:tc>
        <w:tc>
          <w:tcPr>
            <w:tcW w:w="1989" w:type="dxa"/>
            <w:shd w:val="clear" w:color="000000" w:fill="FFFFFF"/>
            <w:vAlign w:val="center"/>
          </w:tcPr>
          <w:p>
            <w:pPr>
              <w:pStyle w:val="8"/>
              <w:spacing w:line="360" w:lineRule="exact"/>
              <w:jc w:val="center"/>
              <w:rPr>
                <w:rFonts w:ascii="宋体" w:hAnsi="宋体" w:cs="宋体"/>
                <w:b/>
                <w:kern w:val="0"/>
                <w:szCs w:val="21"/>
              </w:rPr>
            </w:pPr>
            <w:r>
              <w:rPr>
                <w:rFonts w:hint="eastAsia" w:ascii="宋体" w:hAnsi="宋体" w:cs="宋体"/>
                <w:b/>
                <w:kern w:val="0"/>
                <w:szCs w:val="21"/>
              </w:rPr>
              <w:t>信息系统安全保护拟定等级</w:t>
            </w:r>
          </w:p>
        </w:tc>
        <w:tc>
          <w:tcPr>
            <w:tcW w:w="1114" w:type="dxa"/>
            <w:shd w:val="clear" w:color="000000" w:fill="FFFFFF"/>
            <w:vAlign w:val="center"/>
          </w:tcPr>
          <w:p>
            <w:pPr>
              <w:pStyle w:val="8"/>
              <w:spacing w:line="360" w:lineRule="exact"/>
              <w:jc w:val="center"/>
              <w:rPr>
                <w:rFonts w:ascii="宋体" w:hAnsi="宋体" w:cs="宋体"/>
                <w:b/>
                <w:kern w:val="0"/>
                <w:szCs w:val="21"/>
              </w:rPr>
            </w:pPr>
            <w:r>
              <w:rPr>
                <w:rFonts w:hint="eastAsia" w:ascii="宋体" w:hAnsi="宋体" w:cs="宋体"/>
                <w:b/>
                <w:kern w:val="0"/>
                <w:szCs w:val="21"/>
              </w:rPr>
              <w:t>数量</w:t>
            </w:r>
          </w:p>
        </w:tc>
        <w:tc>
          <w:tcPr>
            <w:tcW w:w="2415" w:type="dxa"/>
            <w:shd w:val="clear" w:color="000000" w:fill="FFFFFF"/>
            <w:vAlign w:val="center"/>
          </w:tcPr>
          <w:p>
            <w:pPr>
              <w:pStyle w:val="8"/>
              <w:spacing w:line="360" w:lineRule="exact"/>
              <w:jc w:val="center"/>
              <w:rPr>
                <w:rFonts w:ascii="宋体" w:hAnsi="宋体" w:cs="宋体"/>
                <w:b/>
                <w:kern w:val="0"/>
                <w:szCs w:val="21"/>
              </w:rPr>
            </w:pPr>
            <w:r>
              <w:rPr>
                <w:rFonts w:hint="eastAsia" w:ascii="宋体" w:hAnsi="宋体" w:cs="宋体"/>
                <w:b/>
                <w:kern w:val="0"/>
                <w:szCs w:val="21"/>
              </w:rPr>
              <w:t>最高限价</w:t>
            </w:r>
          </w:p>
          <w:p>
            <w:pPr>
              <w:pStyle w:val="8"/>
              <w:spacing w:line="360" w:lineRule="exact"/>
              <w:jc w:val="center"/>
              <w:rPr>
                <w:rFonts w:ascii="宋体" w:hAnsi="宋体" w:cs="宋体"/>
                <w:b/>
                <w:kern w:val="0"/>
                <w:szCs w:val="21"/>
              </w:rPr>
            </w:pPr>
            <w:r>
              <w:rPr>
                <w:rFonts w:hint="eastAsia" w:ascii="宋体" w:hAnsi="宋体" w:cs="宋体"/>
                <w:b/>
                <w:kern w:val="0"/>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1</w:t>
            </w:r>
          </w:p>
        </w:tc>
        <w:tc>
          <w:tcPr>
            <w:tcW w:w="1844"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HIS系统</w:t>
            </w:r>
          </w:p>
        </w:tc>
        <w:tc>
          <w:tcPr>
            <w:tcW w:w="1989"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三级</w:t>
            </w:r>
          </w:p>
        </w:tc>
        <w:tc>
          <w:tcPr>
            <w:tcW w:w="1114" w:type="dxa"/>
            <w:vMerge w:val="restart"/>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1项</w:t>
            </w:r>
          </w:p>
        </w:tc>
        <w:tc>
          <w:tcPr>
            <w:tcW w:w="2415" w:type="dxa"/>
            <w:vMerge w:val="restart"/>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2</w:t>
            </w:r>
          </w:p>
        </w:tc>
        <w:tc>
          <w:tcPr>
            <w:tcW w:w="1844"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LIS系统</w:t>
            </w:r>
          </w:p>
        </w:tc>
        <w:tc>
          <w:tcPr>
            <w:tcW w:w="1989"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二级</w:t>
            </w:r>
          </w:p>
        </w:tc>
        <w:tc>
          <w:tcPr>
            <w:tcW w:w="1114" w:type="dxa"/>
            <w:vMerge w:val="continue"/>
            <w:shd w:val="clear" w:color="000000" w:fill="FFFFFF"/>
          </w:tcPr>
          <w:p>
            <w:pPr>
              <w:pStyle w:val="8"/>
              <w:widowControl/>
              <w:spacing w:line="360" w:lineRule="exact"/>
              <w:jc w:val="center"/>
              <w:rPr>
                <w:rFonts w:ascii="宋体" w:hAnsi="宋体" w:cs="宋体"/>
                <w:szCs w:val="21"/>
              </w:rPr>
            </w:pPr>
          </w:p>
        </w:tc>
        <w:tc>
          <w:tcPr>
            <w:tcW w:w="2415" w:type="dxa"/>
            <w:vMerge w:val="continue"/>
            <w:shd w:val="clear" w:color="000000" w:fill="FFFFFF"/>
          </w:tcPr>
          <w:p>
            <w:pPr>
              <w:pStyle w:val="8"/>
              <w:widowControl/>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3</w:t>
            </w:r>
          </w:p>
        </w:tc>
        <w:tc>
          <w:tcPr>
            <w:tcW w:w="1844"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PACS系统</w:t>
            </w:r>
          </w:p>
        </w:tc>
        <w:tc>
          <w:tcPr>
            <w:tcW w:w="1989"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二级</w:t>
            </w:r>
          </w:p>
        </w:tc>
        <w:tc>
          <w:tcPr>
            <w:tcW w:w="1114" w:type="dxa"/>
            <w:vMerge w:val="continue"/>
            <w:shd w:val="clear" w:color="000000" w:fill="FFFFFF"/>
          </w:tcPr>
          <w:p>
            <w:pPr>
              <w:pStyle w:val="8"/>
              <w:widowControl/>
              <w:spacing w:line="360" w:lineRule="exact"/>
              <w:jc w:val="center"/>
              <w:rPr>
                <w:rFonts w:ascii="宋体" w:hAnsi="宋体" w:cs="宋体"/>
                <w:szCs w:val="21"/>
              </w:rPr>
            </w:pPr>
          </w:p>
        </w:tc>
        <w:tc>
          <w:tcPr>
            <w:tcW w:w="2415" w:type="dxa"/>
            <w:vMerge w:val="continue"/>
            <w:shd w:val="clear" w:color="000000" w:fill="FFFFFF"/>
          </w:tcPr>
          <w:p>
            <w:pPr>
              <w:pStyle w:val="8"/>
              <w:widowControl/>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4</w:t>
            </w:r>
          </w:p>
        </w:tc>
        <w:tc>
          <w:tcPr>
            <w:tcW w:w="1844"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OA系统</w:t>
            </w:r>
          </w:p>
        </w:tc>
        <w:tc>
          <w:tcPr>
            <w:tcW w:w="1989"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二级</w:t>
            </w:r>
          </w:p>
        </w:tc>
        <w:tc>
          <w:tcPr>
            <w:tcW w:w="1114" w:type="dxa"/>
            <w:vMerge w:val="continue"/>
            <w:shd w:val="clear" w:color="000000" w:fill="FFFFFF"/>
          </w:tcPr>
          <w:p>
            <w:pPr>
              <w:pStyle w:val="8"/>
              <w:widowControl/>
              <w:spacing w:line="360" w:lineRule="exact"/>
              <w:jc w:val="center"/>
              <w:rPr>
                <w:rFonts w:ascii="宋体" w:hAnsi="宋体" w:cs="宋体"/>
                <w:szCs w:val="21"/>
              </w:rPr>
            </w:pPr>
          </w:p>
        </w:tc>
        <w:tc>
          <w:tcPr>
            <w:tcW w:w="2415" w:type="dxa"/>
            <w:vMerge w:val="continue"/>
            <w:shd w:val="clear" w:color="000000" w:fill="FFFFFF"/>
          </w:tcPr>
          <w:p>
            <w:pPr>
              <w:pStyle w:val="8"/>
              <w:widowControl/>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5</w:t>
            </w:r>
          </w:p>
        </w:tc>
        <w:tc>
          <w:tcPr>
            <w:tcW w:w="1844"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门户网站</w:t>
            </w:r>
          </w:p>
        </w:tc>
        <w:tc>
          <w:tcPr>
            <w:tcW w:w="1989" w:type="dxa"/>
            <w:shd w:val="clear" w:color="000000" w:fill="FFFFFF"/>
            <w:vAlign w:val="center"/>
          </w:tcPr>
          <w:p>
            <w:pPr>
              <w:pStyle w:val="8"/>
              <w:widowControl/>
              <w:spacing w:line="360" w:lineRule="exact"/>
              <w:jc w:val="center"/>
              <w:rPr>
                <w:rFonts w:ascii="宋体" w:hAnsi="宋体" w:cs="宋体"/>
                <w:szCs w:val="21"/>
              </w:rPr>
            </w:pPr>
            <w:r>
              <w:rPr>
                <w:rFonts w:hint="eastAsia" w:ascii="宋体" w:hAnsi="宋体" w:cs="宋体"/>
                <w:szCs w:val="21"/>
              </w:rPr>
              <w:t>二级</w:t>
            </w:r>
          </w:p>
        </w:tc>
        <w:tc>
          <w:tcPr>
            <w:tcW w:w="1114" w:type="dxa"/>
            <w:vMerge w:val="continue"/>
            <w:shd w:val="clear" w:color="000000" w:fill="FFFFFF"/>
          </w:tcPr>
          <w:p>
            <w:pPr>
              <w:pStyle w:val="8"/>
              <w:widowControl/>
              <w:spacing w:line="360" w:lineRule="exact"/>
              <w:jc w:val="center"/>
              <w:rPr>
                <w:rFonts w:ascii="宋体" w:hAnsi="宋体" w:cs="宋体"/>
                <w:szCs w:val="21"/>
              </w:rPr>
            </w:pPr>
          </w:p>
        </w:tc>
        <w:tc>
          <w:tcPr>
            <w:tcW w:w="2415" w:type="dxa"/>
            <w:vMerge w:val="continue"/>
            <w:shd w:val="clear" w:color="000000" w:fill="FFFFFF"/>
          </w:tcPr>
          <w:p>
            <w:pPr>
              <w:pStyle w:val="8"/>
              <w:widowControl/>
              <w:spacing w:line="360" w:lineRule="exact"/>
              <w:jc w:val="center"/>
              <w:rPr>
                <w:rFonts w:ascii="宋体" w:hAnsi="宋体" w:cs="宋体"/>
                <w:szCs w:val="21"/>
              </w:rPr>
            </w:pPr>
          </w:p>
        </w:tc>
      </w:tr>
    </w:tbl>
    <w:p>
      <w:pPr>
        <w:pStyle w:val="9"/>
        <w:widowControl/>
        <w:spacing w:line="360" w:lineRule="exact"/>
        <w:ind w:left="420" w:firstLine="0" w:firstLineChars="0"/>
        <w:jc w:val="left"/>
        <w:rPr>
          <w:rFonts w:ascii="宋体" w:hAnsi="宋体" w:cs="宋体"/>
          <w:b/>
          <w:bCs/>
          <w:color w:val="000000"/>
          <w:kern w:val="0"/>
          <w:sz w:val="21"/>
          <w:szCs w:val="21"/>
        </w:rPr>
      </w:pPr>
      <w:r>
        <w:rPr>
          <w:rFonts w:hint="eastAsia" w:ascii="宋体" w:hAnsi="宋体" w:cs="宋体"/>
          <w:b/>
          <w:bCs/>
          <w:color w:val="000000"/>
          <w:kern w:val="0"/>
          <w:sz w:val="21"/>
          <w:szCs w:val="21"/>
        </w:rPr>
        <w:t>四、供应商报价须知</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4.1供应商资质要求</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4.1.1. 供应商必须是在中华人民共和国境内注册的有合法经营资格的国内独立法人或政府认定的民办非企业单位。</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4.1.2. 供应商应具备省级安全服务资质或国家级安全服务资质或信息安全等级保护测评资质或具有信息安全等级保护测评机构推荐证书。</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4.1.</w:t>
      </w:r>
      <w:r>
        <w:rPr>
          <w:rFonts w:ascii="宋体" w:hAnsi="宋体" w:cs="宋体"/>
          <w:color w:val="000000"/>
          <w:kern w:val="0"/>
          <w:sz w:val="21"/>
          <w:szCs w:val="21"/>
        </w:rPr>
        <w:t>3</w:t>
      </w:r>
      <w:r>
        <w:rPr>
          <w:rFonts w:hint="eastAsia" w:ascii="宋体" w:hAnsi="宋体" w:cs="宋体"/>
          <w:color w:val="000000"/>
          <w:kern w:val="0"/>
          <w:sz w:val="21"/>
          <w:szCs w:val="21"/>
        </w:rPr>
        <w:t>. 本项目不接受联合体报价。</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4.2符合性审查</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4.2.1.符合性审查，出现下列情形之一时，作无效报价处理：</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4.2.1.1.报价高于最高限价；</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4.2.1.2.最低报价不能低于最高限价的50%；</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4.2.1.3.带★格式的文件未提交或无响应；</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4.2.1.4.不满足4.1供应商资质要求；</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4.2.1.5.要求盖章、签署的文件没有按要求盖章、签署。</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4.2.2.不通过符合性审查的，不进入比较评审程序。</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4.3.在规定时间前，按要求提交如下资料：</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4.3.1.（★）营业执照或法人证书或民办非企业单位登记证书；（提供盖章扫描件）。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4.3.2.（★）省级安全服务资质证书或国家级安全服务资质证书或信息安全等级保护测评机构推荐证书；（提供盖章扫描件）。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4.3.3.（★）《报价单》，加盖公章；（按照附件2格式填写，提供扫描件）。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4.3.4.（★）按附件1《技术规格说明书》关于等级保护测评服务技术要求、测评工具参数要求、整改加固服务要求等拟写技术方案。（包括但不限于人工加固服务方案、系统渗透测试服务方案、信息安全管理制度建立及完善方案、对安全评估系统(安全脆弱性扫描)工具的响应等）（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4.3.5.提供计算机信息系统安全服务等级证书、省级以上（含省级）网络空间安全协会颁发的计算机信息系统安全服务等级证、CNAS类能力证书等证书（以上内容盖章扫描件）。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4.3.6.本项目主要技术人员资质情况：即具有等级测评师证书的工程师人数（提供盖章扫描件）。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4.3.7.同类项目经验：依据2014年以来完成的单项合同不低于50万元的同类服务项目合同情况进行评审（以分公司报价的，总公司业绩可纳入评审）。（提供盖章扫描件）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4.3.8.履约能力、财务状况（依据有审计资质的第三方出具的2017年度《审计报告》）。（提供盖章扫描件）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4.4项目比较考核因素</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满足要求的供应商报价比较最低者为第一中标候选人，如两家以上供应商报价相同且最低，则由报价最低的供应商中抽取一家确定第一中标候选人。</w:t>
      </w:r>
    </w:p>
    <w:p>
      <w:pPr>
        <w:widowControl/>
        <w:spacing w:line="360" w:lineRule="exact"/>
        <w:ind w:firstLine="420"/>
        <w:jc w:val="left"/>
        <w:rPr>
          <w:rFonts w:ascii="宋体" w:hAnsi="宋体" w:cs="宋体"/>
          <w:kern w:val="0"/>
          <w:sz w:val="21"/>
          <w:szCs w:val="21"/>
        </w:rPr>
      </w:pPr>
      <w:r>
        <w:rPr>
          <w:rFonts w:hint="eastAsia" w:ascii="宋体" w:hAnsi="宋体" w:cs="宋体"/>
          <w:kern w:val="0"/>
          <w:sz w:val="21"/>
          <w:szCs w:val="21"/>
        </w:rPr>
        <w:t>4.5 项目付款说明：合同签订后5个工作日内支付合同总金额的50%，项目验收后三个月内合同总金额的50%。付款前由供应商提供有效的发票。</w:t>
      </w:r>
    </w:p>
    <w:p>
      <w:pPr>
        <w:widowControl/>
        <w:spacing w:line="360" w:lineRule="exact"/>
        <w:ind w:firstLine="420"/>
        <w:jc w:val="left"/>
        <w:rPr>
          <w:rFonts w:ascii="宋体" w:hAnsi="宋体" w:cs="宋体"/>
          <w:kern w:val="0"/>
          <w:sz w:val="21"/>
          <w:szCs w:val="21"/>
        </w:rPr>
      </w:pPr>
      <w:r>
        <w:rPr>
          <w:rFonts w:hint="eastAsia" w:ascii="宋体" w:hAnsi="宋体" w:cs="宋体"/>
          <w:kern w:val="0"/>
          <w:sz w:val="21"/>
          <w:szCs w:val="21"/>
        </w:rPr>
        <w:t>4.6 项目实施周期：合同签订后，在2018年9月20日前向成交供应商向院方提供信息安全等级保护测评差距报告或差距问题单及整改建议单。</w:t>
      </w:r>
    </w:p>
    <w:p>
      <w:pPr>
        <w:widowControl/>
        <w:spacing w:line="360" w:lineRule="exact"/>
        <w:ind w:firstLine="420"/>
        <w:jc w:val="left"/>
        <w:rPr>
          <w:rFonts w:ascii="宋体" w:hAnsi="宋体" w:cs="宋体"/>
          <w:kern w:val="0"/>
          <w:sz w:val="21"/>
          <w:szCs w:val="21"/>
        </w:rPr>
      </w:pPr>
      <w:r>
        <w:rPr>
          <w:rFonts w:hint="eastAsia" w:ascii="宋体" w:hAnsi="宋体" w:cs="宋体"/>
          <w:kern w:val="0"/>
          <w:sz w:val="21"/>
          <w:szCs w:val="21"/>
        </w:rPr>
        <w:t> 请有意向的供应商于2018年</w:t>
      </w:r>
      <w:r>
        <w:rPr>
          <w:rFonts w:ascii="宋体" w:hAnsi="宋体" w:cs="宋体"/>
          <w:kern w:val="0"/>
          <w:sz w:val="21"/>
          <w:szCs w:val="21"/>
        </w:rPr>
        <w:t>9</w:t>
      </w:r>
      <w:r>
        <w:rPr>
          <w:rFonts w:hint="eastAsia" w:ascii="宋体" w:hAnsi="宋体" w:cs="宋体"/>
          <w:kern w:val="0"/>
          <w:sz w:val="21"/>
          <w:szCs w:val="21"/>
        </w:rPr>
        <w:t>月</w:t>
      </w:r>
      <w:del w:id="0" w:author="立足人类" w:date="2018-09-04T19:01:13Z">
        <w:r>
          <w:rPr>
            <w:rFonts w:hint="eastAsia" w:ascii="宋体" w:hAnsi="宋体" w:cs="宋体"/>
            <w:kern w:val="0"/>
            <w:sz w:val="21"/>
            <w:szCs w:val="21"/>
          </w:rPr>
          <w:delText>3</w:delText>
        </w:r>
      </w:del>
      <w:ins w:id="1" w:author="立足人类" w:date="2018-09-04T19:01:14Z">
        <w:r>
          <w:rPr>
            <w:rFonts w:hint="eastAsia" w:ascii="宋体" w:hAnsi="宋体" w:cs="宋体"/>
            <w:kern w:val="0"/>
            <w:sz w:val="21"/>
            <w:szCs w:val="21"/>
            <w:lang w:val="en-US" w:eastAsia="zh-CN"/>
          </w:rPr>
          <w:t>5</w:t>
        </w:r>
      </w:ins>
      <w:r>
        <w:rPr>
          <w:rFonts w:hint="eastAsia" w:ascii="宋体" w:hAnsi="宋体" w:cs="宋体"/>
          <w:kern w:val="0"/>
          <w:sz w:val="21"/>
          <w:szCs w:val="21"/>
        </w:rPr>
        <w:t>日1</w:t>
      </w:r>
      <w:r>
        <w:rPr>
          <w:rFonts w:ascii="宋体" w:hAnsi="宋体" w:cs="宋体"/>
          <w:kern w:val="0"/>
          <w:sz w:val="21"/>
          <w:szCs w:val="21"/>
        </w:rPr>
        <w:t>7</w:t>
      </w:r>
      <w:r>
        <w:rPr>
          <w:rFonts w:hint="eastAsia" w:ascii="宋体" w:hAnsi="宋体" w:cs="宋体"/>
          <w:kern w:val="0"/>
          <w:sz w:val="21"/>
          <w:szCs w:val="21"/>
        </w:rPr>
        <w:t>:00前将比选相关资料统一提交纸质送达，密封包装，封口处盖章。提交资料地点：南方医科大学第五附属医院，地址：广州市从化区从城大道566号（联系人：王立类，电话：020-61780090）</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附件：</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1</w:t>
      </w:r>
      <w:bookmarkStart w:id="0" w:name="_GoBack"/>
      <w:bookmarkEnd w:id="0"/>
      <w:r>
        <w:rPr>
          <w:rFonts w:hint="eastAsia" w:ascii="宋体" w:hAnsi="宋体" w:cs="宋体"/>
          <w:color w:val="000000"/>
          <w:kern w:val="0"/>
          <w:sz w:val="21"/>
          <w:szCs w:val="21"/>
        </w:rPr>
        <w:t>.技术规格说明书</w:t>
      </w:r>
    </w:p>
    <w:p>
      <w:pPr>
        <w:widowControl/>
        <w:spacing w:line="360" w:lineRule="exact"/>
        <w:ind w:firstLine="420"/>
        <w:jc w:val="left"/>
        <w:rPr>
          <w:rFonts w:ascii="宋体" w:hAnsi="宋体" w:cs="宋体"/>
          <w:color w:val="000000"/>
          <w:kern w:val="0"/>
          <w:sz w:val="21"/>
          <w:szCs w:val="21"/>
        </w:rPr>
      </w:pPr>
      <w:r>
        <w:rPr>
          <w:rFonts w:hint="eastAsia" w:ascii="宋体" w:hAnsi="宋体" w:cs="宋体"/>
          <w:color w:val="000000"/>
          <w:kern w:val="0"/>
          <w:sz w:val="21"/>
          <w:szCs w:val="21"/>
        </w:rPr>
        <w:t>2.报价单模板</w:t>
      </w:r>
    </w:p>
    <w:p>
      <w:pPr>
        <w:pStyle w:val="9"/>
        <w:widowControl/>
        <w:spacing w:line="480" w:lineRule="auto"/>
        <w:jc w:val="left"/>
        <w:rPr>
          <w:rFonts w:ascii="宋体" w:hAnsi="宋体" w:cs="宋体"/>
          <w:color w:val="000000"/>
          <w:kern w:val="0"/>
          <w:sz w:val="21"/>
          <w:szCs w:val="21"/>
        </w:rPr>
      </w:pPr>
      <w:r>
        <w:rPr>
          <w:rFonts w:hint="eastAsia" w:ascii="宋体" w:hAnsi="宋体" w:cs="宋体"/>
          <w:color w:val="000000"/>
          <w:kern w:val="0"/>
          <w:sz w:val="21"/>
          <w:szCs w:val="21"/>
        </w:rPr>
        <w:t>3.询价文件</w:t>
      </w: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9E7"/>
    <w:multiLevelType w:val="multilevel"/>
    <w:tmpl w:val="191E39E7"/>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立足人类">
    <w15:presenceInfo w15:providerId="WPS Office" w15:userId="2553346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43"/>
    <w:rsid w:val="0001085D"/>
    <w:rsid w:val="00043D53"/>
    <w:rsid w:val="000D1686"/>
    <w:rsid w:val="00102BBA"/>
    <w:rsid w:val="001259CB"/>
    <w:rsid w:val="00180FE4"/>
    <w:rsid w:val="00246C73"/>
    <w:rsid w:val="002A7973"/>
    <w:rsid w:val="002C1E5E"/>
    <w:rsid w:val="002D5C7D"/>
    <w:rsid w:val="003212D9"/>
    <w:rsid w:val="00350B4F"/>
    <w:rsid w:val="00490BB0"/>
    <w:rsid w:val="004D2AED"/>
    <w:rsid w:val="005667DC"/>
    <w:rsid w:val="00600DE8"/>
    <w:rsid w:val="00640A21"/>
    <w:rsid w:val="00641F43"/>
    <w:rsid w:val="006A6018"/>
    <w:rsid w:val="006C30B1"/>
    <w:rsid w:val="007851B3"/>
    <w:rsid w:val="00833134"/>
    <w:rsid w:val="008446A2"/>
    <w:rsid w:val="008723D0"/>
    <w:rsid w:val="008B0915"/>
    <w:rsid w:val="008E147E"/>
    <w:rsid w:val="0090020B"/>
    <w:rsid w:val="00937799"/>
    <w:rsid w:val="0096135C"/>
    <w:rsid w:val="009829CA"/>
    <w:rsid w:val="009F6B7B"/>
    <w:rsid w:val="00A96695"/>
    <w:rsid w:val="00AA3090"/>
    <w:rsid w:val="00AC650E"/>
    <w:rsid w:val="00AD3E02"/>
    <w:rsid w:val="00B214FD"/>
    <w:rsid w:val="00C04BCC"/>
    <w:rsid w:val="00C34F54"/>
    <w:rsid w:val="00C55755"/>
    <w:rsid w:val="00CD2385"/>
    <w:rsid w:val="00D105F4"/>
    <w:rsid w:val="00D50EA7"/>
    <w:rsid w:val="00DA01CB"/>
    <w:rsid w:val="00DA13C4"/>
    <w:rsid w:val="00DE2327"/>
    <w:rsid w:val="00DF0978"/>
    <w:rsid w:val="00EB04C8"/>
    <w:rsid w:val="00F90EAD"/>
    <w:rsid w:val="00FC09DC"/>
    <w:rsid w:val="00FE37B5"/>
    <w:rsid w:val="01992960"/>
    <w:rsid w:val="01CF7382"/>
    <w:rsid w:val="021A7E7E"/>
    <w:rsid w:val="024143B2"/>
    <w:rsid w:val="024D376F"/>
    <w:rsid w:val="03F77667"/>
    <w:rsid w:val="06656F17"/>
    <w:rsid w:val="07225D15"/>
    <w:rsid w:val="07F95E55"/>
    <w:rsid w:val="099660D0"/>
    <w:rsid w:val="0B780B37"/>
    <w:rsid w:val="0CFD1ED8"/>
    <w:rsid w:val="0D4A0AB7"/>
    <w:rsid w:val="0E4C50CE"/>
    <w:rsid w:val="0EA31BB6"/>
    <w:rsid w:val="112A2072"/>
    <w:rsid w:val="1314104A"/>
    <w:rsid w:val="132E018C"/>
    <w:rsid w:val="137B008A"/>
    <w:rsid w:val="156B6943"/>
    <w:rsid w:val="161D4D79"/>
    <w:rsid w:val="16294C7C"/>
    <w:rsid w:val="18A22FCF"/>
    <w:rsid w:val="18AA0014"/>
    <w:rsid w:val="18C061D2"/>
    <w:rsid w:val="19A05241"/>
    <w:rsid w:val="1B0621FB"/>
    <w:rsid w:val="1BE46340"/>
    <w:rsid w:val="1E421B39"/>
    <w:rsid w:val="215A1A73"/>
    <w:rsid w:val="22524726"/>
    <w:rsid w:val="22F566DA"/>
    <w:rsid w:val="23C33E80"/>
    <w:rsid w:val="23CA0029"/>
    <w:rsid w:val="24567B4F"/>
    <w:rsid w:val="25C16ECD"/>
    <w:rsid w:val="270D5D8F"/>
    <w:rsid w:val="2A98489B"/>
    <w:rsid w:val="2BDB7EA7"/>
    <w:rsid w:val="2C153D0F"/>
    <w:rsid w:val="2CC03582"/>
    <w:rsid w:val="2DCF7B86"/>
    <w:rsid w:val="2F1B2C91"/>
    <w:rsid w:val="2F2D5C9F"/>
    <w:rsid w:val="30033D73"/>
    <w:rsid w:val="303B408C"/>
    <w:rsid w:val="334066D1"/>
    <w:rsid w:val="33632A84"/>
    <w:rsid w:val="3494753C"/>
    <w:rsid w:val="3AFE2C12"/>
    <w:rsid w:val="3CFA1996"/>
    <w:rsid w:val="3D603542"/>
    <w:rsid w:val="3E501AFD"/>
    <w:rsid w:val="3F2A306C"/>
    <w:rsid w:val="40C64361"/>
    <w:rsid w:val="41885C97"/>
    <w:rsid w:val="41F80EB2"/>
    <w:rsid w:val="468A7163"/>
    <w:rsid w:val="46B925D9"/>
    <w:rsid w:val="46DC6A9C"/>
    <w:rsid w:val="483475FE"/>
    <w:rsid w:val="499E051B"/>
    <w:rsid w:val="4C284DA4"/>
    <w:rsid w:val="4C7D2D31"/>
    <w:rsid w:val="4CA857DE"/>
    <w:rsid w:val="4D096A4B"/>
    <w:rsid w:val="4DA46DE5"/>
    <w:rsid w:val="4EF10E00"/>
    <w:rsid w:val="50F36C43"/>
    <w:rsid w:val="514F7686"/>
    <w:rsid w:val="5190123F"/>
    <w:rsid w:val="51E04857"/>
    <w:rsid w:val="524B68EC"/>
    <w:rsid w:val="52A03D90"/>
    <w:rsid w:val="53012A72"/>
    <w:rsid w:val="530A4FCE"/>
    <w:rsid w:val="5410799E"/>
    <w:rsid w:val="54883156"/>
    <w:rsid w:val="54BA2905"/>
    <w:rsid w:val="56F26A17"/>
    <w:rsid w:val="575D7C77"/>
    <w:rsid w:val="57A80BF5"/>
    <w:rsid w:val="5A076138"/>
    <w:rsid w:val="5A812D92"/>
    <w:rsid w:val="5ABC21E0"/>
    <w:rsid w:val="5BA73224"/>
    <w:rsid w:val="5C67042F"/>
    <w:rsid w:val="5CF37F29"/>
    <w:rsid w:val="5DE704D9"/>
    <w:rsid w:val="5ED56DE6"/>
    <w:rsid w:val="5EF77F49"/>
    <w:rsid w:val="5F027E25"/>
    <w:rsid w:val="5FF769FC"/>
    <w:rsid w:val="60F66C60"/>
    <w:rsid w:val="63BD4F47"/>
    <w:rsid w:val="641D008E"/>
    <w:rsid w:val="644923C8"/>
    <w:rsid w:val="65A27F6F"/>
    <w:rsid w:val="66740DF3"/>
    <w:rsid w:val="68AA78AC"/>
    <w:rsid w:val="6A575F97"/>
    <w:rsid w:val="6AAF0C7A"/>
    <w:rsid w:val="6D6364E9"/>
    <w:rsid w:val="6F4B3828"/>
    <w:rsid w:val="71393565"/>
    <w:rsid w:val="724642F7"/>
    <w:rsid w:val="7371324A"/>
    <w:rsid w:val="73847E32"/>
    <w:rsid w:val="73F56030"/>
    <w:rsid w:val="746D4F9B"/>
    <w:rsid w:val="756E7F95"/>
    <w:rsid w:val="763964D7"/>
    <w:rsid w:val="78324FB8"/>
    <w:rsid w:val="78EF4027"/>
    <w:rsid w:val="799651CA"/>
    <w:rsid w:val="7C7A79FF"/>
    <w:rsid w:val="7D894BEF"/>
    <w:rsid w:val="7DA1540F"/>
    <w:rsid w:val="7DD15F47"/>
    <w:rsid w:val="7EA1411D"/>
    <w:rsid w:val="7EB45067"/>
    <w:rsid w:val="7F5327A7"/>
    <w:rsid w:val="7FFC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宋体" w:cs="黑体"/>
      <w:kern w:val="2"/>
      <w:sz w:val="24"/>
      <w:szCs w:val="24"/>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paragraph" w:customStyle="1" w:styleId="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列出段落1"/>
    <w:basedOn w:val="1"/>
    <w:qFormat/>
    <w:uiPriority w:val="34"/>
    <w:pPr>
      <w:ind w:firstLine="420" w:firstLineChars="200"/>
    </w:pPr>
  </w:style>
  <w:style w:type="character" w:customStyle="1" w:styleId="10">
    <w:name w:val="标题 2 Char"/>
    <w:basedOn w:val="4"/>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416</Words>
  <Characters>2374</Characters>
  <Lines>19</Lines>
  <Paragraphs>5</Paragraphs>
  <TotalTime>4</TotalTime>
  <ScaleCrop>false</ScaleCrop>
  <LinksUpToDate>false</LinksUpToDate>
  <CharactersWithSpaces>2785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2018-08-31T10:22:00Z</dcterms:created>
  <dc:creator>叶顺伟</dc:creator>
  <cp:lastModifiedBy>立足人类</cp:lastModifiedBy>
  <dcterms:modified xsi:type="dcterms:W3CDTF">2018-09-04T11:01:37Z</dcterms:modified>
  <dc:title>南方医科大学第五附属医院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